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7" w:rsidRPr="00F92FA3" w:rsidRDefault="001F5E0F" w:rsidP="00126B57">
      <w:pPr>
        <w:rPr>
          <w:rFonts w:ascii="Bauhaus 93" w:hAnsi="Bauhaus 93" w:cs="Arial"/>
          <w:b/>
          <w:sz w:val="40"/>
          <w:szCs w:val="40"/>
          <w:lang w:val="pt-BR"/>
        </w:rPr>
      </w:pPr>
      <w:r w:rsidRPr="001F5E0F">
        <w:rPr>
          <w:rFonts w:ascii="Arial" w:hAnsi="Arial" w:cs="Arial"/>
          <w:noProof/>
          <w:sz w:val="36"/>
          <w:szCs w:val="3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margin-left:71.4pt;margin-top:-20.7pt;width:348.5pt;height:23.9pt;flip:y;z-index:251661824" fillcolor="#f60"/>
        </w:pict>
      </w:r>
      <w:r w:rsidR="00CA3B78">
        <w:rPr>
          <w:rFonts w:ascii="Arial" w:hAnsi="Arial" w:cs="Ari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-399415</wp:posOffset>
            </wp:positionV>
            <wp:extent cx="1243330" cy="1262380"/>
            <wp:effectExtent l="19050" t="0" r="0" b="0"/>
            <wp:wrapSquare wrapText="bothSides"/>
            <wp:docPr id="14" name="Imagen 7" descr="Copia de escudoplast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opia de escudoplastic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B57">
        <w:rPr>
          <w:rFonts w:ascii="Bauhaus 93" w:hAnsi="Bauhaus 93" w:cs="Arial"/>
          <w:b/>
          <w:sz w:val="40"/>
          <w:szCs w:val="40"/>
          <w:lang w:val="pt-BR"/>
        </w:rPr>
        <w:t>INSTITUTO</w:t>
      </w:r>
      <w:proofErr w:type="gramStart"/>
      <w:r w:rsidR="00126B57">
        <w:rPr>
          <w:rFonts w:ascii="Bauhaus 93" w:hAnsi="Bauhaus 93" w:cs="Arial"/>
          <w:b/>
          <w:sz w:val="40"/>
          <w:szCs w:val="40"/>
          <w:lang w:val="pt-BR"/>
        </w:rPr>
        <w:t xml:space="preserve">   </w:t>
      </w:r>
      <w:proofErr w:type="gramEnd"/>
      <w:r w:rsidR="00126B57">
        <w:rPr>
          <w:rFonts w:ascii="Bauhaus 93" w:hAnsi="Bauhaus 93" w:cs="Arial"/>
          <w:b/>
          <w:sz w:val="40"/>
          <w:szCs w:val="40"/>
          <w:lang w:val="pt-BR"/>
        </w:rPr>
        <w:t xml:space="preserve">TECNOLÓGICO  </w:t>
      </w:r>
      <w:r w:rsidR="00126B57" w:rsidRPr="00F92FA3">
        <w:rPr>
          <w:rFonts w:ascii="Bauhaus 93" w:hAnsi="Bauhaus 93" w:cs="Arial"/>
          <w:b/>
          <w:sz w:val="40"/>
          <w:szCs w:val="40"/>
          <w:lang w:val="pt-BR"/>
        </w:rPr>
        <w:t>SUPERIOR</w:t>
      </w:r>
    </w:p>
    <w:p w:rsidR="00126B57" w:rsidRPr="004B2213" w:rsidRDefault="00126B57" w:rsidP="00126B57">
      <w:pPr>
        <w:pStyle w:val="Ttulo7"/>
        <w:jc w:val="right"/>
        <w:rPr>
          <w:sz w:val="24"/>
          <w:szCs w:val="24"/>
          <w:lang w:val="pt-BR"/>
        </w:rPr>
      </w:pPr>
      <w:proofErr w:type="gramStart"/>
      <w:r w:rsidRPr="00F92FA3">
        <w:rPr>
          <w:rFonts w:ascii="Bauhaus 93" w:hAnsi="Bauhaus 93"/>
          <w:sz w:val="40"/>
          <w:szCs w:val="40"/>
          <w:lang w:val="pt-BR"/>
        </w:rPr>
        <w:t>de</w:t>
      </w:r>
      <w:proofErr w:type="gramEnd"/>
      <w:r w:rsidRPr="00F92FA3">
        <w:rPr>
          <w:rFonts w:ascii="Bauhaus 93" w:hAnsi="Bauhaus 93"/>
          <w:sz w:val="40"/>
          <w:szCs w:val="40"/>
          <w:lang w:val="pt-BR"/>
        </w:rPr>
        <w:t xml:space="preserve"> Santiago  </w:t>
      </w:r>
      <w:proofErr w:type="spellStart"/>
      <w:r w:rsidRPr="00F92FA3">
        <w:rPr>
          <w:rFonts w:ascii="Bauhaus 93" w:hAnsi="Bauhaus 93"/>
          <w:sz w:val="40"/>
          <w:szCs w:val="40"/>
          <w:lang w:val="pt-BR"/>
        </w:rPr>
        <w:t>Papasquiaro</w:t>
      </w:r>
      <w:proofErr w:type="spellEnd"/>
    </w:p>
    <w:p w:rsidR="00126B57" w:rsidRDefault="00126B57" w:rsidP="00672489">
      <w:pPr>
        <w:jc w:val="center"/>
        <w:rPr>
          <w:rFonts w:ascii="Arial" w:hAnsi="Arial" w:cs="Arial"/>
          <w:sz w:val="36"/>
          <w:szCs w:val="36"/>
        </w:rPr>
      </w:pPr>
    </w:p>
    <w:p w:rsidR="00D279FB" w:rsidRDefault="00D279FB" w:rsidP="00126B57">
      <w:pPr>
        <w:jc w:val="center"/>
        <w:rPr>
          <w:rFonts w:ascii="Arial" w:hAnsi="Arial" w:cs="Arial"/>
          <w:b/>
          <w:sz w:val="30"/>
          <w:szCs w:val="30"/>
        </w:rPr>
      </w:pPr>
      <w:r w:rsidRPr="00126B57">
        <w:rPr>
          <w:rFonts w:ascii="Arial" w:hAnsi="Arial" w:cs="Arial"/>
          <w:b/>
          <w:sz w:val="30"/>
          <w:szCs w:val="30"/>
        </w:rPr>
        <w:t>PLAN DE TRABAJO DEL SERVICIO SOCIAL</w:t>
      </w:r>
    </w:p>
    <w:p w:rsidR="00C615D9" w:rsidRDefault="00C615D9" w:rsidP="00126B57">
      <w:pPr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COMPETENCIAS</w:t>
      </w:r>
    </w:p>
    <w:p w:rsidR="00126B57" w:rsidRPr="00126B57" w:rsidRDefault="00126B57" w:rsidP="00126B57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2762B" w:rsidRDefault="001F5E0F" w:rsidP="00FE0613">
      <w:pPr>
        <w:spacing w:line="360" w:lineRule="auto"/>
        <w:rPr>
          <w:rFonts w:ascii="Arial" w:hAnsi="Arial" w:cs="Arial"/>
        </w:rPr>
      </w:pPr>
      <w:r w:rsidRPr="001F5E0F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0.4pt;margin-top:15.35pt;width:290.55pt;height:.05pt;z-index:251659776" o:connectortype="straight"/>
        </w:pict>
      </w:r>
      <w:r w:rsidR="0002762B">
        <w:rPr>
          <w:rFonts w:ascii="Arial" w:hAnsi="Arial" w:cs="Arial"/>
        </w:rPr>
        <w:t xml:space="preserve">NOMBRE DEL ALUMNO: </w:t>
      </w:r>
      <w:r w:rsidR="0009603F">
        <w:rPr>
          <w:rFonts w:ascii="Arial" w:hAnsi="Arial" w:cs="Arial"/>
        </w:rPr>
        <w:tab/>
      </w:r>
      <w:r w:rsidR="0009603F">
        <w:rPr>
          <w:rFonts w:ascii="Arial" w:hAnsi="Arial" w:cs="Arial"/>
        </w:rPr>
        <w:tab/>
      </w:r>
    </w:p>
    <w:p w:rsidR="0002762B" w:rsidRDefault="001F5E0F" w:rsidP="00FE0613">
      <w:pPr>
        <w:spacing w:line="360" w:lineRule="auto"/>
        <w:rPr>
          <w:rFonts w:ascii="Arial" w:hAnsi="Arial" w:cs="Arial"/>
        </w:rPr>
      </w:pPr>
      <w:r w:rsidRPr="001F5E0F">
        <w:rPr>
          <w:rFonts w:ascii="Arial" w:hAnsi="Arial" w:cs="Arial"/>
          <w:noProof/>
        </w:rPr>
        <w:pict>
          <v:shape id="_x0000_s1033" type="#_x0000_t32" style="position:absolute;margin-left:185.8pt;margin-top:15.2pt;width:253.7pt;height:0;z-index:251660800" o:connectortype="straight"/>
        </w:pict>
      </w:r>
      <w:r w:rsidR="0002762B">
        <w:rPr>
          <w:rFonts w:ascii="Arial" w:hAnsi="Arial" w:cs="Arial"/>
        </w:rPr>
        <w:t xml:space="preserve">NOMBRE DE LA DEPENDENCIA: </w:t>
      </w:r>
      <w:del w:id="0" w:author=" " w:date="2009-08-26T10:26:00Z">
        <w:r w:rsidR="0009603F" w:rsidDel="00652DD9">
          <w:rPr>
            <w:rFonts w:ascii="Arial" w:hAnsi="Arial" w:cs="Arial"/>
          </w:rPr>
          <w:delText xml:space="preserve"> </w:delText>
        </w:r>
      </w:del>
    </w:p>
    <w:p w:rsidR="00672489" w:rsidRDefault="001F5E0F" w:rsidP="00FE0613">
      <w:pPr>
        <w:spacing w:line="360" w:lineRule="auto"/>
        <w:rPr>
          <w:rFonts w:ascii="Arial" w:hAnsi="Arial" w:cs="Arial"/>
        </w:rPr>
      </w:pPr>
      <w:r w:rsidRPr="001F5E0F">
        <w:rPr>
          <w:noProof/>
        </w:rPr>
        <w:pict>
          <v:shape id="_x0000_s1027" type="#_x0000_t32" style="position:absolute;margin-left:4.95pt;margin-top:39.1pt;width:441.45pt;height:0;z-index:251654656" o:connectortype="straight"/>
        </w:pict>
      </w:r>
      <w:r w:rsidRPr="001F5E0F">
        <w:rPr>
          <w:noProof/>
        </w:rPr>
        <w:pict>
          <v:shape id="_x0000_s1026" type="#_x0000_t32" style="position:absolute;margin-left:199.5pt;margin-top:17.3pt;width:240pt;height:0;z-index:251653632" o:connectortype="straight"/>
        </w:pict>
      </w:r>
      <w:r w:rsidR="00672489" w:rsidRPr="00FE0613">
        <w:rPr>
          <w:rFonts w:ascii="Arial" w:hAnsi="Arial" w:cs="Arial"/>
        </w:rPr>
        <w:t>OBJETIVO DEL PLAN DE TRABAJO:</w:t>
      </w:r>
      <w:r w:rsidR="00DD0E25">
        <w:rPr>
          <w:rFonts w:ascii="Arial" w:hAnsi="Arial" w:cs="Arial"/>
        </w:rPr>
        <w:t xml:space="preserve"> </w:t>
      </w:r>
    </w:p>
    <w:p w:rsidR="00652DD9" w:rsidRDefault="00652DD9" w:rsidP="00FE0613">
      <w:pPr>
        <w:spacing w:line="360" w:lineRule="auto"/>
        <w:rPr>
          <w:rFonts w:ascii="Arial" w:hAnsi="Arial" w:cs="Arial"/>
        </w:rPr>
      </w:pPr>
    </w:p>
    <w:p w:rsidR="00652DD9" w:rsidRDefault="00652DD9" w:rsidP="00FE0613">
      <w:pPr>
        <w:spacing w:line="360" w:lineRule="auto"/>
      </w:pPr>
    </w:p>
    <w:p w:rsidR="00D279FB" w:rsidRDefault="00D279FB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402"/>
      </w:tblGrid>
      <w:tr w:rsidR="001215E0" w:rsidTr="00CE5DB1">
        <w:tc>
          <w:tcPr>
            <w:tcW w:w="5637" w:type="dxa"/>
            <w:vAlign w:val="center"/>
          </w:tcPr>
          <w:p w:rsidR="004B434D" w:rsidRPr="0076445A" w:rsidRDefault="0042052F" w:rsidP="00CE5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ACTIVIDADES A DESARROLLAR</w:t>
            </w:r>
          </w:p>
        </w:tc>
        <w:tc>
          <w:tcPr>
            <w:tcW w:w="3402" w:type="dxa"/>
            <w:vAlign w:val="center"/>
          </w:tcPr>
          <w:p w:rsidR="004B434D" w:rsidRPr="0076445A" w:rsidRDefault="0042052F" w:rsidP="00CE5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PERIODO</w:t>
            </w:r>
          </w:p>
        </w:tc>
      </w:tr>
      <w:tr w:rsidR="001215E0" w:rsidTr="0042052F">
        <w:tc>
          <w:tcPr>
            <w:tcW w:w="5637" w:type="dxa"/>
          </w:tcPr>
          <w:p w:rsidR="004B434D" w:rsidRDefault="004B434D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Default="0042052F" w:rsidP="0042052F">
            <w:pPr>
              <w:rPr>
                <w:rFonts w:ascii="Arial" w:hAnsi="Arial" w:cs="Arial"/>
              </w:rPr>
            </w:pPr>
          </w:p>
          <w:p w:rsidR="0042052F" w:rsidRPr="0076445A" w:rsidRDefault="0042052F" w:rsidP="0042052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B434D" w:rsidRPr="0076445A" w:rsidRDefault="004B434D">
            <w:pPr>
              <w:rPr>
                <w:rFonts w:ascii="Arial" w:hAnsi="Arial" w:cs="Arial"/>
              </w:rPr>
            </w:pPr>
            <w:r w:rsidRPr="0076445A">
              <w:rPr>
                <w:rFonts w:ascii="Arial" w:hAnsi="Arial" w:cs="Arial"/>
              </w:rPr>
              <w:t xml:space="preserve"> </w:t>
            </w:r>
          </w:p>
        </w:tc>
      </w:tr>
    </w:tbl>
    <w:p w:rsidR="00FE0613" w:rsidRDefault="001F5E0F">
      <w:r w:rsidRPr="001F5E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.1pt;margin-top:17.05pt;width:518.1pt;height:121.65pt;z-index:251655680;mso-position-horizontal-relative:text;mso-position-vertical-relative:text" stroked="f">
            <v:textbox style="mso-next-textbox:#_x0000_s1028">
              <w:txbxContent>
                <w:p w:rsidR="00FE0613" w:rsidRDefault="00FE0613" w:rsidP="00FE0613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FE0613" w:rsidRDefault="00FE0613" w:rsidP="00FE0613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 xml:space="preserve">                                                 </w:t>
                  </w:r>
                </w:p>
                <w:p w:rsidR="00FE0613" w:rsidRDefault="00FE0613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  <w:r>
                    <w:rPr>
                      <w:sz w:val="20"/>
                      <w:lang w:val="es-MX"/>
                    </w:rPr>
                    <w:t>FIRMA DEL PRESTANTE</w:t>
                  </w:r>
                  <w:r>
                    <w:rPr>
                      <w:sz w:val="20"/>
                      <w:lang w:val="es-MX"/>
                    </w:rPr>
                    <w:tab/>
                  </w:r>
                  <w:r>
                    <w:rPr>
                      <w:sz w:val="20"/>
                      <w:lang w:val="es-MX"/>
                    </w:rPr>
                    <w:tab/>
                  </w:r>
                  <w:r>
                    <w:rPr>
                      <w:sz w:val="20"/>
                      <w:lang w:val="es-MX"/>
                    </w:rPr>
                    <w:tab/>
                    <w:t xml:space="preserve">       </w:t>
                  </w:r>
                  <w:r w:rsidRPr="007E42C5">
                    <w:rPr>
                      <w:sz w:val="20"/>
                      <w:lang w:val="es-MX"/>
                    </w:rPr>
                    <w:t>RESPONSABLE DIRECTO DEL</w:t>
                  </w:r>
                  <w:r>
                    <w:rPr>
                      <w:sz w:val="20"/>
                      <w:lang w:val="es-MX"/>
                    </w:rPr>
                    <w:t xml:space="preserve"> PROGRAMA</w:t>
                  </w:r>
                  <w:r w:rsidRPr="007E42C5">
                    <w:rPr>
                      <w:sz w:val="20"/>
                      <w:lang w:val="es-MX"/>
                    </w:rPr>
                    <w:t xml:space="preserve"> </w:t>
                  </w: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CA3B78" w:rsidRDefault="00CA3B78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CA3B78" w:rsidRDefault="00CA3B78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Default="0042052F" w:rsidP="0042052F">
                  <w:pPr>
                    <w:ind w:firstLine="708"/>
                    <w:jc w:val="center"/>
                    <w:rPr>
                      <w:sz w:val="20"/>
                      <w:lang w:val="es-MX"/>
                    </w:rPr>
                  </w:pPr>
                  <w:r>
                    <w:rPr>
                      <w:sz w:val="20"/>
                      <w:lang w:val="es-MX"/>
                    </w:rPr>
                    <w:t>RESPONSABLE DE LA OFICINA DE SERVICIO SOCIAL</w:t>
                  </w:r>
                </w:p>
                <w:p w:rsidR="0042052F" w:rsidRDefault="0042052F" w:rsidP="0042052F">
                  <w:pPr>
                    <w:ind w:firstLine="708"/>
                    <w:jc w:val="center"/>
                    <w:rPr>
                      <w:sz w:val="20"/>
                      <w:lang w:val="es-MX"/>
                    </w:rPr>
                  </w:pPr>
                  <w:r>
                    <w:rPr>
                      <w:sz w:val="20"/>
                      <w:lang w:val="es-MX"/>
                    </w:rPr>
                    <w:t>Y DESARROLLO COMUNITARIO</w:t>
                  </w:r>
                </w:p>
                <w:p w:rsidR="0042052F" w:rsidRDefault="0042052F" w:rsidP="0042052F">
                  <w:pPr>
                    <w:ind w:firstLine="708"/>
                    <w:jc w:val="center"/>
                    <w:rPr>
                      <w:sz w:val="20"/>
                      <w:lang w:val="es-MX"/>
                    </w:rPr>
                  </w:pP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  <w:p w:rsidR="0042052F" w:rsidRPr="007E42C5" w:rsidRDefault="0042052F" w:rsidP="00FE0613">
                  <w:pPr>
                    <w:ind w:firstLine="708"/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040" type="#_x0000_t32" style="position:absolute;margin-left:109.55pt;margin-top:103.15pt;width:252.35pt;height:0;z-index:251662848;mso-position-horizontal-relative:text;mso-position-vertical-relative:text" o:connectortype="straight"/>
        </w:pict>
      </w:r>
      <w:r w:rsidRPr="001F5E0F">
        <w:rPr>
          <w:noProof/>
        </w:rPr>
        <w:pict>
          <v:shape id="_x0000_s1029" type="#_x0000_t32" style="position:absolute;margin-left:-28.35pt;margin-top:39.55pt;width:156.85pt;height:0;z-index:251656704;mso-position-horizontal-relative:text;mso-position-vertical-relative:text" o:connectortype="straight"/>
        </w:pict>
      </w:r>
      <w:r w:rsidRPr="001F5E0F">
        <w:rPr>
          <w:noProof/>
        </w:rPr>
        <w:pict>
          <v:shape id="_x0000_s1030" type="#_x0000_t32" style="position:absolute;margin-left:232.1pt;margin-top:39.55pt;width:214.3pt;height:.05pt;z-index:251657728;mso-position-horizontal-relative:text;mso-position-vertical-relative:text" o:connectortype="straight"/>
        </w:pict>
      </w:r>
    </w:p>
    <w:sectPr w:rsidR="00FE0613" w:rsidSect="002B44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71" w:rsidRDefault="00F87471" w:rsidP="00126B57">
      <w:r>
        <w:separator/>
      </w:r>
    </w:p>
  </w:endnote>
  <w:endnote w:type="continuationSeparator" w:id="1">
    <w:p w:rsidR="00F87471" w:rsidRDefault="00F87471" w:rsidP="0012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57" w:rsidRDefault="00126B57">
    <w:pPr>
      <w:pStyle w:val="Piedepgina"/>
    </w:pPr>
  </w:p>
  <w:tbl>
    <w:tblPr>
      <w:tblW w:w="9890" w:type="dxa"/>
      <w:jc w:val="center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78"/>
      <w:gridCol w:w="1978"/>
      <w:gridCol w:w="1978"/>
      <w:gridCol w:w="1978"/>
      <w:gridCol w:w="1978"/>
    </w:tblGrid>
    <w:tr w:rsidR="00126B57" w:rsidRPr="00DC0CB5" w:rsidTr="00D344F6">
      <w:trPr>
        <w:trHeight w:val="434"/>
        <w:jc w:val="center"/>
      </w:trPr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0CB5"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0CB5">
            <w:rPr>
              <w:rFonts w:ascii="Arial" w:hAnsi="Arial" w:cs="Arial"/>
              <w:sz w:val="16"/>
              <w:szCs w:val="16"/>
            </w:rPr>
            <w:t>Fecha de Emisión:</w:t>
          </w:r>
        </w:p>
      </w:tc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0CB5">
            <w:rPr>
              <w:rFonts w:ascii="Arial" w:hAnsi="Arial" w:cs="Arial"/>
              <w:sz w:val="16"/>
              <w:szCs w:val="16"/>
            </w:rPr>
            <w:t>Código:</w:t>
          </w:r>
        </w:p>
      </w:tc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0CB5">
            <w:rPr>
              <w:rFonts w:ascii="Arial" w:hAnsi="Arial" w:cs="Arial"/>
              <w:sz w:val="16"/>
              <w:szCs w:val="16"/>
            </w:rPr>
            <w:t>Documento:</w:t>
          </w:r>
        </w:p>
      </w:tc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0CB5">
            <w:rPr>
              <w:rFonts w:ascii="Arial" w:hAnsi="Arial" w:cs="Arial"/>
              <w:sz w:val="16"/>
              <w:szCs w:val="16"/>
            </w:rPr>
            <w:t>Página:</w:t>
          </w:r>
        </w:p>
      </w:tc>
    </w:tr>
    <w:tr w:rsidR="00126B57" w:rsidRPr="00DC0CB5" w:rsidTr="00D344F6">
      <w:trPr>
        <w:trHeight w:val="297"/>
        <w:jc w:val="center"/>
      </w:trPr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978" w:type="dxa"/>
          <w:vAlign w:val="center"/>
        </w:tcPr>
        <w:p w:rsidR="00126B57" w:rsidRPr="00DC0CB5" w:rsidRDefault="00C615D9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2013-Agosto</w:t>
          </w:r>
        </w:p>
      </w:tc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0CB5">
            <w:rPr>
              <w:rFonts w:ascii="Arial" w:hAnsi="Arial" w:cs="Arial"/>
              <w:sz w:val="16"/>
              <w:szCs w:val="16"/>
            </w:rPr>
            <w:t>FT</w:t>
          </w:r>
          <w:r w:rsidR="00C615D9">
            <w:rPr>
              <w:rFonts w:ascii="Arial" w:hAnsi="Arial" w:cs="Arial"/>
              <w:sz w:val="16"/>
              <w:szCs w:val="16"/>
            </w:rPr>
            <w:t>-GT-36</w:t>
          </w:r>
        </w:p>
      </w:tc>
      <w:tc>
        <w:tcPr>
          <w:tcW w:w="1978" w:type="dxa"/>
          <w:vAlign w:val="center"/>
        </w:tcPr>
        <w:p w:rsidR="00126B57" w:rsidRPr="00DC0CB5" w:rsidRDefault="00126B57" w:rsidP="00D344F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PR-GT-01</w:t>
          </w:r>
        </w:p>
      </w:tc>
      <w:tc>
        <w:tcPr>
          <w:tcW w:w="1978" w:type="dxa"/>
          <w:vAlign w:val="center"/>
        </w:tcPr>
        <w:p w:rsidR="00126B57" w:rsidRPr="00DC0CB5" w:rsidRDefault="001F5E0F" w:rsidP="00126B5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0CB5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126B57" w:rsidRPr="00DC0CB5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DC0CB5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94FA6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C0CB5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="00126B57" w:rsidRPr="00DC0CB5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="00126B57"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</w:tr>
  </w:tbl>
  <w:p w:rsidR="00126B57" w:rsidRDefault="00126B57" w:rsidP="00EE47C5">
    <w:pPr>
      <w:pStyle w:val="Piedepgina"/>
      <w:jc w:val="center"/>
    </w:pPr>
  </w:p>
  <w:p w:rsidR="00126B57" w:rsidRDefault="00126B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71" w:rsidRDefault="00F87471" w:rsidP="00126B57">
      <w:r>
        <w:separator/>
      </w:r>
    </w:p>
  </w:footnote>
  <w:footnote w:type="continuationSeparator" w:id="1">
    <w:p w:rsidR="00F87471" w:rsidRDefault="00F87471" w:rsidP="0012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9FB"/>
    <w:rsid w:val="0002762B"/>
    <w:rsid w:val="00081815"/>
    <w:rsid w:val="000927EE"/>
    <w:rsid w:val="0009603F"/>
    <w:rsid w:val="000C2CD3"/>
    <w:rsid w:val="000C6439"/>
    <w:rsid w:val="001215E0"/>
    <w:rsid w:val="00126B57"/>
    <w:rsid w:val="001D1E98"/>
    <w:rsid w:val="001F5E0F"/>
    <w:rsid w:val="00215D5E"/>
    <w:rsid w:val="00250C9A"/>
    <w:rsid w:val="002B4476"/>
    <w:rsid w:val="002F53E4"/>
    <w:rsid w:val="0042052F"/>
    <w:rsid w:val="004B434D"/>
    <w:rsid w:val="005F27F7"/>
    <w:rsid w:val="00652DD9"/>
    <w:rsid w:val="0066116D"/>
    <w:rsid w:val="00672489"/>
    <w:rsid w:val="007474D4"/>
    <w:rsid w:val="0076445A"/>
    <w:rsid w:val="00793B02"/>
    <w:rsid w:val="00794FA6"/>
    <w:rsid w:val="008218E9"/>
    <w:rsid w:val="008228FD"/>
    <w:rsid w:val="00986E80"/>
    <w:rsid w:val="00A2645D"/>
    <w:rsid w:val="00A5652B"/>
    <w:rsid w:val="00A7075A"/>
    <w:rsid w:val="00BB33F2"/>
    <w:rsid w:val="00C615D9"/>
    <w:rsid w:val="00C9448C"/>
    <w:rsid w:val="00CA3B78"/>
    <w:rsid w:val="00CC55E1"/>
    <w:rsid w:val="00CD2DC9"/>
    <w:rsid w:val="00CE5DB1"/>
    <w:rsid w:val="00D279FB"/>
    <w:rsid w:val="00D344F6"/>
    <w:rsid w:val="00DD0E25"/>
    <w:rsid w:val="00E078E4"/>
    <w:rsid w:val="00E371C7"/>
    <w:rsid w:val="00EE47C5"/>
    <w:rsid w:val="00EE762D"/>
    <w:rsid w:val="00F5189D"/>
    <w:rsid w:val="00F87471"/>
    <w:rsid w:val="00FC2C09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29"/>
        <o:r id="V:Rule9" type="connector" idref="#_x0000_s1030"/>
        <o:r id="V:Rule10" type="connector" idref="#_x0000_s1027"/>
        <o:r id="V:Rule11" type="connector" idref="#_x0000_s1026"/>
        <o:r id="V:Rule12" type="connector" idref="#_x0000_s1033"/>
        <o:r id="V:Rule13" type="connector" idref="#_x0000_s1032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FD"/>
    <w:rPr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26B57"/>
    <w:pPr>
      <w:keepNext/>
      <w:jc w:val="center"/>
      <w:outlineLvl w:val="6"/>
    </w:pPr>
    <w:rPr>
      <w:rFonts w:ascii="Arial" w:hAnsi="Arial"/>
      <w:b/>
      <w:sz w:val="3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6724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72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613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126B57"/>
    <w:rPr>
      <w:rFonts w:ascii="Arial" w:hAnsi="Arial"/>
      <w:b/>
      <w:sz w:val="30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1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6B57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B57"/>
    <w:rPr>
      <w:sz w:val="24"/>
      <w:szCs w:val="24"/>
    </w:rPr>
  </w:style>
  <w:style w:type="character" w:styleId="Nmerodepgina">
    <w:name w:val="page number"/>
    <w:basedOn w:val="Fuentedeprrafopredeter"/>
    <w:rsid w:val="0012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GLORIA</cp:lastModifiedBy>
  <cp:revision>6</cp:revision>
  <cp:lastPrinted>2009-08-25T23:05:00Z</cp:lastPrinted>
  <dcterms:created xsi:type="dcterms:W3CDTF">2013-08-14T19:29:00Z</dcterms:created>
  <dcterms:modified xsi:type="dcterms:W3CDTF">2014-08-12T20:57:00Z</dcterms:modified>
</cp:coreProperties>
</file>